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8" w:rsidRPr="00B244C8" w:rsidRDefault="00B244C8" w:rsidP="00B2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244C8">
        <w:rPr>
          <w:rFonts w:ascii="Times New Roman" w:eastAsia="Times New Roman" w:hAnsi="Times New Roman" w:cs="Times New Roman"/>
          <w:b/>
          <w:szCs w:val="24"/>
        </w:rPr>
        <w:t>OBRAZAC POZIVA ZA ORGANIZACIJU VIŠEDNEVNE IZVANUČIONIČKE NASTAVE</w:t>
      </w:r>
    </w:p>
    <w:p w:rsidR="00B244C8" w:rsidRPr="00B244C8" w:rsidRDefault="00B244C8" w:rsidP="00B2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44C8" w:rsidRPr="00B244C8" w:rsidTr="0068166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244C8">
              <w:rPr>
                <w:rFonts w:ascii="Times New Roman" w:eastAsia="Calibri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8" w:rsidRPr="00B244C8" w:rsidRDefault="007B327E" w:rsidP="00B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3</w:t>
            </w:r>
          </w:p>
        </w:tc>
      </w:tr>
    </w:tbl>
    <w:p w:rsidR="00B244C8" w:rsidRPr="00B244C8" w:rsidRDefault="00B244C8" w:rsidP="00B244C8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244C8">
              <w:rPr>
                <w:rFonts w:ascii="Times New Roman" w:eastAsia="Calibri" w:hAnsi="Times New Roman" w:cs="Times New Roman"/>
                <w:i/>
              </w:rPr>
              <w:t>Upisati tražene podatke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Times New Roman" w:hAnsi="Times New Roman" w:cs="Times New Roman"/>
                <w:b/>
              </w:rPr>
              <w:t>OŠ EUGENA KUMIČIĆA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Times New Roman" w:hAnsi="Times New Roman" w:cs="Times New Roman"/>
                <w:b/>
              </w:rPr>
              <w:t>Ul. Josipa Pucekovića 4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Velika Gorica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8021CA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10410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4.a, 4.b, 4.c, 4.d  i  4.e        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razreda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244C8">
              <w:rPr>
                <w:rFonts w:ascii="Times New Roman" w:eastAsia="Calibri" w:hAnsi="Times New Roman" w:cs="Times New Roman"/>
                <w:i/>
              </w:rPr>
              <w:t>Uz planirano upisati broj dana i noćenja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36" w:hanging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B244C8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B244C8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B244C8" w:rsidRPr="00B244C8" w:rsidTr="0068166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33" w:firstLine="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8"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44C8">
              <w:rPr>
                <w:rFonts w:ascii="Times New Roman" w:eastAsia="Calibri" w:hAnsi="Times New Roman" w:cs="Times New Roman"/>
                <w:i/>
              </w:rPr>
              <w:t>Upisati područje ime/imena države/država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44C8" w:rsidRPr="00630560" w:rsidRDefault="00630560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3056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X   ISTRA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Planirano vrijeme realizacije</w:t>
            </w:r>
          </w:p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 xml:space="preserve">od 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Do</w:t>
            </w:r>
            <w:r>
              <w:rPr>
                <w:rFonts w:ascii="Times New Roman" w:eastAsia="Calibri" w:hAnsi="Times New Roman" w:cs="Times New Roman"/>
              </w:rPr>
              <w:t xml:space="preserve"> 20.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44C8">
              <w:rPr>
                <w:rFonts w:ascii="Times New Roman" w:eastAsia="Calibri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44C8">
              <w:rPr>
                <w:rFonts w:ascii="Times New Roman" w:eastAsia="Calibri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44C8">
              <w:rPr>
                <w:rFonts w:ascii="Times New Roman" w:eastAsia="Calibri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44C8">
              <w:rPr>
                <w:rFonts w:ascii="Times New Roman" w:eastAsia="Calibri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44C8">
              <w:rPr>
                <w:rFonts w:ascii="Times New Roman" w:eastAsia="Calibri" w:hAnsi="Times New Roman" w:cs="Times New Roman"/>
                <w:i/>
              </w:rPr>
              <w:t>Godina</w:t>
            </w:r>
          </w:p>
        </w:tc>
      </w:tr>
      <w:tr w:rsidR="00B244C8" w:rsidRPr="00B244C8" w:rsidTr="0068166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2"/>
                <w:vertAlign w:val="superscript"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244C8">
              <w:rPr>
                <w:rFonts w:ascii="Times New Roman" w:eastAsia="Calibri" w:hAnsi="Times New Roman" w:cs="Times New Roman"/>
                <w:i/>
              </w:rPr>
              <w:t>Upisati broj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 xml:space="preserve">s mogućnošću odstupanja za tri </w:t>
            </w:r>
            <w:r>
              <w:rPr>
                <w:rFonts w:ascii="Times New Roman" w:eastAsia="Calibri" w:hAnsi="Times New Roman" w:cs="Times New Roman"/>
              </w:rPr>
              <w:t xml:space="preserve">do pet </w:t>
            </w:r>
            <w:r w:rsidRPr="00B244C8">
              <w:rPr>
                <w:rFonts w:ascii="Times New Roman" w:eastAsia="Calibri" w:hAnsi="Times New Roman" w:cs="Times New Roman"/>
              </w:rPr>
              <w:t>učenika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44C8" w:rsidRPr="00B244C8" w:rsidRDefault="00B244C8" w:rsidP="00B2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44C8" w:rsidRPr="00B244C8" w:rsidRDefault="00B244C8" w:rsidP="00B244C8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B244C8">
              <w:rPr>
                <w:rFonts w:ascii="Times New Roman" w:eastAsia="Calibri" w:hAnsi="Times New Roman" w:cs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44C8" w:rsidRPr="00B244C8" w:rsidRDefault="00B244C8" w:rsidP="00B244C8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244C8">
              <w:rPr>
                <w:rFonts w:ascii="Times New Roman" w:eastAsia="Calibri" w:hAnsi="Times New Roman" w:cs="Times New Roman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44C8" w:rsidRPr="00B244C8" w:rsidTr="0068166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0"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44C8">
              <w:rPr>
                <w:rFonts w:ascii="Times New Roman" w:eastAsia="Calibri" w:hAnsi="Times New Roman" w:cs="Times New Roman"/>
                <w:i/>
              </w:rPr>
              <w:t>Upisati traženo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VELIKA GORICA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MOTOVUN, VIŠNJAN, BRIJUNI, POREČ,  ROVINJ,  PULA,  OPATIJA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MEDULIN</w:t>
            </w:r>
          </w:p>
        </w:tc>
      </w:tr>
      <w:tr w:rsidR="00B244C8" w:rsidRPr="00B244C8" w:rsidTr="0068166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i/>
              </w:rPr>
              <w:t>Traženo označiti ili dopisati kombinacije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Autobus</w:t>
            </w:r>
            <w:r w:rsidRPr="00B244C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244C8">
              <w:rPr>
                <w:rFonts w:ascii="Times New Roman" w:eastAsia="Times New Roman" w:hAnsi="Times New Roman" w:cs="Times New Roman"/>
                <w:bCs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X, </w:t>
            </w:r>
            <w:r w:rsidR="00230465">
              <w:rPr>
                <w:rFonts w:ascii="Times New Roman" w:eastAsia="Calibri" w:hAnsi="Times New Roman" w:cs="Times New Roman"/>
              </w:rPr>
              <w:t>ali samo djelomično (Grad V. Gorica organizira prijevoz učenika Škole u prirodi do odredišta i nazad)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c)</w:t>
            </w:r>
            <w:r w:rsidRPr="00B244C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230465" w:rsidP="00B244C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244C8">
              <w:rPr>
                <w:rFonts w:ascii="Times New Roman" w:eastAsia="Calibri" w:hAnsi="Times New Roman" w:cs="Times New Roman"/>
                <w:i/>
              </w:rPr>
              <w:t>Označiti s X  jednu ili više mogućnosti smještaja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44C8" w:rsidRPr="00B244C8" w:rsidRDefault="00B244C8" w:rsidP="00B2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44C8" w:rsidRPr="00B244C8" w:rsidRDefault="00B244C8" w:rsidP="00B2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 xml:space="preserve">Hotel </w:t>
            </w:r>
            <w:r w:rsidRPr="00B244C8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44C8" w:rsidRPr="00B244C8" w:rsidRDefault="00230465" w:rsidP="00B244C8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</w:rPr>
              <w:t xml:space="preserve">Minimalno 3 </w:t>
            </w:r>
            <w:r w:rsidR="00B244C8" w:rsidRPr="00B244C8">
              <w:rPr>
                <w:rFonts w:ascii="Times New Roman" w:eastAsia="Calibri" w:hAnsi="Times New Roman" w:cs="Times New Roman"/>
              </w:rPr>
              <w:t>(upisati broj ***)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44C8" w:rsidRPr="00B244C8" w:rsidRDefault="00B244C8" w:rsidP="00B2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44C8" w:rsidRPr="00B244C8" w:rsidRDefault="00230465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  <w:r>
              <w:rPr>
                <w:rFonts w:ascii="Times New Roman" w:eastAsia="Times New Roman" w:hAnsi="Times New Roman" w:cs="Times New Roman"/>
                <w:i/>
                <w:strike/>
              </w:rPr>
              <w:t>X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44C8" w:rsidRPr="00B244C8" w:rsidRDefault="00B244C8" w:rsidP="00B244C8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e)</w:t>
            </w:r>
          </w:p>
          <w:p w:rsidR="00B244C8" w:rsidRPr="00B244C8" w:rsidRDefault="00B244C8" w:rsidP="00B244C8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44C8" w:rsidRPr="00B244C8" w:rsidRDefault="00B244C8" w:rsidP="00B244C8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Prehrana na bazi punoga</w:t>
            </w:r>
          </w:p>
          <w:p w:rsidR="00B244C8" w:rsidRPr="00B244C8" w:rsidRDefault="00B244C8" w:rsidP="00B244C8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44C8" w:rsidRPr="00B244C8" w:rsidRDefault="00230465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  <w:r>
              <w:rPr>
                <w:rFonts w:ascii="Times New Roman" w:eastAsia="Times New Roman" w:hAnsi="Times New Roman" w:cs="Times New Roman"/>
                <w:i/>
                <w:strike/>
              </w:rPr>
              <w:t>X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44C8" w:rsidRPr="00B244C8" w:rsidRDefault="00B244C8" w:rsidP="00B2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 xml:space="preserve">Drugo </w:t>
            </w:r>
            <w:r w:rsidRPr="00B244C8">
              <w:rPr>
                <w:rFonts w:ascii="Times New Roman" w:eastAsia="Calibri" w:hAnsi="Times New Roman" w:cs="Times New Roman"/>
                <w:i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44C8" w:rsidRPr="00B244C8" w:rsidRDefault="00B244C8" w:rsidP="00B244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B244C8">
              <w:rPr>
                <w:rFonts w:ascii="Times New Roman" w:eastAsia="Calibri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230465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230465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NP BRIJUNI, PULSKI AMFITEATAR, ZVJEZDARNICA VIŠNJAN</w:t>
            </w:r>
          </w:p>
        </w:tc>
      </w:tr>
      <w:tr w:rsidR="00B244C8" w:rsidRPr="00B244C8" w:rsidTr="0075615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74205" w:rsidRDefault="00A74205" w:rsidP="0075615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230465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X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1E2C9E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X  POREČ, PULA, ROVINJ,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1E2C9E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E2C9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radni materijali za učenike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44C8" w:rsidRPr="00B244C8" w:rsidRDefault="00B244C8" w:rsidP="00B244C8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E2C9E" w:rsidRPr="001E2C9E" w:rsidRDefault="001E2C9E" w:rsidP="001E2C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E2C9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profesionalni turistički pratitelj</w:t>
            </w:r>
          </w:p>
          <w:p w:rsidR="001E2C9E" w:rsidRPr="00B244C8" w:rsidRDefault="001E2C9E" w:rsidP="001E2C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animator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244C8">
              <w:rPr>
                <w:rFonts w:ascii="Times New Roman" w:eastAsia="Calibri" w:hAnsi="Times New Roman" w:cs="Times New Roman"/>
                <w:i/>
              </w:rPr>
              <w:t>Traženo označiti s X ili dopisati (za br. 12)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a)</w:t>
            </w:r>
          </w:p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 xml:space="preserve">posljedica nesretnoga slučaja i bolesti na  </w:t>
            </w:r>
          </w:p>
          <w:p w:rsidR="00B244C8" w:rsidRPr="00B244C8" w:rsidRDefault="00B244C8" w:rsidP="00B244C8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B244C8">
              <w:rPr>
                <w:rFonts w:ascii="Times New Roman" w:eastAsia="Calibri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1E2C9E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X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B244C8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B244C8">
              <w:rPr>
                <w:rFonts w:ascii="Times New Roman" w:eastAsia="Calibri" w:hAnsi="Times New Roman" w:cs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1E2C9E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X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 xml:space="preserve">troškova pomoći povratka u mjesto polazišta u </w:t>
            </w:r>
          </w:p>
          <w:p w:rsidR="00B244C8" w:rsidRPr="00B244C8" w:rsidRDefault="00B244C8" w:rsidP="00B244C8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1E2C9E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X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B244C8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B244C8">
              <w:rPr>
                <w:rFonts w:ascii="Times New Roman" w:eastAsia="Arial Unicode MS" w:hAnsi="Times New Roman" w:cs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B244C8" w:rsidRPr="00B244C8" w:rsidTr="0068166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244C8">
              <w:rPr>
                <w:rFonts w:ascii="Times New Roman" w:eastAsia="Calibri" w:hAnsi="Times New Roman" w:cs="Times New Roman"/>
                <w:b/>
              </w:rPr>
              <w:t>12.        Dostava ponuda</w:t>
            </w:r>
          </w:p>
        </w:tc>
      </w:tr>
      <w:tr w:rsidR="00B244C8" w:rsidRPr="00B244C8" w:rsidTr="006816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44C8" w:rsidRPr="00B244C8" w:rsidRDefault="00B244C8" w:rsidP="00B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1E2C9E" w:rsidP="00B244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 listopada 2015.</w:t>
            </w:r>
            <w:r w:rsidR="00B244C8" w:rsidRPr="00B244C8">
              <w:rPr>
                <w:rFonts w:ascii="Times New Roman" w:eastAsia="Calibri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44C8" w:rsidRPr="00B244C8" w:rsidRDefault="00B244C8" w:rsidP="00B244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B244C8">
              <w:rPr>
                <w:rFonts w:ascii="Times New Roman" w:eastAsia="Calibri" w:hAnsi="Times New Roman" w:cs="Times New Roman"/>
                <w:i/>
              </w:rPr>
              <w:t xml:space="preserve"> (datum)</w:t>
            </w:r>
          </w:p>
        </w:tc>
      </w:tr>
      <w:tr w:rsidR="00B244C8" w:rsidRPr="00B244C8" w:rsidTr="0068166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44C8" w:rsidRPr="00B244C8" w:rsidRDefault="00B244C8" w:rsidP="00B244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244C8">
              <w:rPr>
                <w:rFonts w:ascii="Times New Roman" w:eastAsia="Calibri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44C8" w:rsidRPr="00B244C8" w:rsidRDefault="001E2C9E" w:rsidP="00B244C8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 listopada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44C8" w:rsidRPr="00B244C8" w:rsidRDefault="001E2C9E" w:rsidP="00B244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17,30</w:t>
            </w:r>
            <w:r w:rsidR="00B244C8" w:rsidRPr="00B244C8">
              <w:rPr>
                <w:rFonts w:ascii="Times New Roman" w:eastAsia="Calibri" w:hAnsi="Times New Roman" w:cs="Times New Roman"/>
              </w:rPr>
              <w:t xml:space="preserve">           sati.</w:t>
            </w:r>
          </w:p>
        </w:tc>
      </w:tr>
    </w:tbl>
    <w:p w:rsidR="00B244C8" w:rsidRPr="00756150" w:rsidRDefault="00B244C8" w:rsidP="00B244C8">
      <w:pPr>
        <w:spacing w:after="0" w:line="240" w:lineRule="auto"/>
        <w:rPr>
          <w:sz w:val="8"/>
        </w:rPr>
      </w:pPr>
    </w:p>
    <w:p w:rsidR="00B244C8" w:rsidRPr="00756150" w:rsidRDefault="004236DE" w:rsidP="00B244C8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  <w:r w:rsidRPr="00756150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B244C8" w:rsidRPr="00756150" w:rsidRDefault="004236DE" w:rsidP="00B244C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16"/>
        </w:rPr>
      </w:pPr>
      <w:r w:rsidRPr="00756150">
        <w:rPr>
          <w:rFonts w:ascii="Times New Roman" w:eastAsia="Calibri" w:hAnsi="Times New Roman" w:cs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244C8" w:rsidRPr="00756150" w:rsidRDefault="004236DE" w:rsidP="00B244C8">
      <w:pPr>
        <w:numPr>
          <w:ilvl w:val="0"/>
          <w:numId w:val="1"/>
        </w:numPr>
        <w:spacing w:before="120" w:after="120" w:line="240" w:lineRule="auto"/>
        <w:jc w:val="both"/>
        <w:rPr>
          <w:ins w:id="0" w:author="mvricko" w:date="2015-07-13T13:49:00Z"/>
          <w:rFonts w:ascii="Times New Roman" w:eastAsia="Calibri" w:hAnsi="Times New Roman" w:cs="Times New Roman"/>
          <w:color w:val="000000"/>
          <w:sz w:val="20"/>
          <w:szCs w:val="16"/>
        </w:rPr>
      </w:pPr>
      <w:r w:rsidRPr="00756150">
        <w:rPr>
          <w:rFonts w:ascii="Times New Roman" w:eastAsia="Calibri" w:hAnsi="Times New Roman" w:cs="Times New Roman"/>
          <w:color w:val="000000"/>
          <w:sz w:val="20"/>
          <w:szCs w:val="16"/>
        </w:rPr>
        <w:t>Preslik</w:t>
      </w:r>
      <w:r w:rsidR="00B244C8" w:rsidRPr="00B244C8">
        <w:rPr>
          <w:rFonts w:ascii="Times New Roman" w:eastAsia="Calibri" w:hAnsi="Times New Roman" w:cs="Times New Roman"/>
          <w:color w:val="000000"/>
          <w:sz w:val="20"/>
          <w:szCs w:val="16"/>
        </w:rPr>
        <w:t>u</w:t>
      </w:r>
      <w:r w:rsidRPr="00756150">
        <w:rPr>
          <w:rFonts w:ascii="Times New Roman" w:eastAsia="Calibri" w:hAnsi="Times New Roman" w:cs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B244C8" w:rsidRPr="00B244C8">
        <w:rPr>
          <w:rFonts w:ascii="Times New Roman" w:eastAsia="Calibri" w:hAnsi="Times New Roman" w:cs="Times New Roman"/>
          <w:color w:val="000000"/>
          <w:sz w:val="20"/>
          <w:szCs w:val="16"/>
        </w:rPr>
        <w:t>–</w:t>
      </w:r>
      <w:r w:rsidRPr="00756150">
        <w:rPr>
          <w:rFonts w:ascii="Times New Roman" w:eastAsia="Calibri" w:hAnsi="Times New Roman" w:cs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B244C8" w:rsidRPr="00B244C8">
        <w:rPr>
          <w:rFonts w:ascii="Times New Roman" w:eastAsia="Calibri" w:hAnsi="Times New Roman" w:cs="Times New Roman"/>
          <w:color w:val="000000"/>
          <w:sz w:val="20"/>
          <w:szCs w:val="16"/>
        </w:rPr>
        <w:t>i</w:t>
      </w:r>
      <w:r w:rsidRPr="00756150">
        <w:rPr>
          <w:rFonts w:ascii="Times New Roman" w:eastAsia="Calibri" w:hAnsi="Times New Roman" w:cs="Times New Roman"/>
          <w:color w:val="000000"/>
          <w:sz w:val="20"/>
          <w:szCs w:val="16"/>
        </w:rPr>
        <w:t xml:space="preserve"> izleta, sklapanje i provedba ugovora o izletu.</w:t>
      </w:r>
    </w:p>
    <w:p w:rsidR="00A74205" w:rsidRPr="00756150" w:rsidRDefault="004236DE" w:rsidP="00756150">
      <w:pPr>
        <w:numPr>
          <w:ilvl w:val="0"/>
          <w:numId w:val="4"/>
        </w:numPr>
        <w:spacing w:before="120" w:after="120" w:line="240" w:lineRule="auto"/>
        <w:rPr>
          <w:ins w:id="1" w:author="mvricko" w:date="2015-07-13T13:50:00Z"/>
          <w:rFonts w:ascii="Times New Roman" w:eastAsia="Times New Roman" w:hAnsi="Times New Roman" w:cs="Times New Roman"/>
          <w:b/>
          <w:color w:val="000000"/>
          <w:sz w:val="20"/>
          <w:szCs w:val="16"/>
        </w:rPr>
      </w:pPr>
      <w:ins w:id="2" w:author="mvricko" w:date="2015-07-13T13:50:00Z">
        <w:r w:rsidRPr="00756150">
          <w:rPr>
            <w:rFonts w:ascii="Times New Roman" w:eastAsia="Times New Roman" w:hAnsi="Times New Roman" w:cs="Times New Roman"/>
            <w:b/>
            <w:color w:val="000000"/>
            <w:sz w:val="20"/>
            <w:szCs w:val="16"/>
          </w:rPr>
          <w:t>M</w:t>
        </w:r>
      </w:ins>
      <w:ins w:id="3" w:author="mvricko" w:date="2015-07-13T13:49:00Z">
        <w:r w:rsidRPr="00756150">
          <w:rPr>
            <w:rFonts w:ascii="Times New Roman" w:eastAsia="Times New Roman" w:hAnsi="Times New Roman" w:cs="Times New Roman"/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4" w:author="mvricko" w:date="2015-07-13T13:50:00Z">
        <w:r w:rsidRPr="00756150">
          <w:rPr>
            <w:rFonts w:ascii="Times New Roman" w:eastAsia="Times New Roman" w:hAnsi="Times New Roman" w:cs="Times New Roman"/>
            <w:b/>
            <w:color w:val="000000"/>
            <w:sz w:val="20"/>
            <w:szCs w:val="16"/>
          </w:rPr>
          <w:t xml:space="preserve"> ili dati školi na uvid:</w:t>
        </w:r>
      </w:ins>
    </w:p>
    <w:p w:rsidR="00A74205" w:rsidRPr="00756150" w:rsidRDefault="004236DE" w:rsidP="00756150">
      <w:pPr>
        <w:numPr>
          <w:ilvl w:val="0"/>
          <w:numId w:val="3"/>
        </w:numPr>
        <w:spacing w:before="120" w:after="120" w:line="240" w:lineRule="auto"/>
        <w:jc w:val="both"/>
        <w:rPr>
          <w:ins w:id="5" w:author="mvricko" w:date="2015-07-13T13:53:00Z"/>
          <w:rFonts w:ascii="Times New Roman" w:eastAsia="Calibri" w:hAnsi="Times New Roman" w:cs="Times New Roman"/>
          <w:color w:val="000000"/>
          <w:sz w:val="20"/>
          <w:szCs w:val="16"/>
        </w:rPr>
      </w:pPr>
      <w:ins w:id="6" w:author="mvricko" w:date="2015-07-13T13:53:00Z">
        <w:r w:rsidRPr="00756150">
          <w:rPr>
            <w:rFonts w:ascii="Times New Roman" w:eastAsia="Calibri" w:hAnsi="Times New Roman" w:cs="Times New Roman"/>
            <w:sz w:val="20"/>
            <w:szCs w:val="16"/>
          </w:rPr>
          <w:t>dokaz o osiguranju</w:t>
        </w:r>
      </w:ins>
      <w:ins w:id="7" w:author="mvricko" w:date="2015-07-13T13:52:00Z">
        <w:r w:rsidRPr="00756150">
          <w:rPr>
            <w:rFonts w:ascii="Times New Roman" w:eastAsia="Calibri" w:hAnsi="Times New Roman" w:cs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A74205" w:rsidRPr="00756150" w:rsidRDefault="00B244C8" w:rsidP="00756150">
      <w:pPr>
        <w:numPr>
          <w:ilvl w:val="0"/>
          <w:numId w:val="3"/>
        </w:numPr>
        <w:spacing w:before="120" w:after="120" w:line="240" w:lineRule="auto"/>
        <w:jc w:val="both"/>
        <w:rPr>
          <w:ins w:id="8" w:author="mvricko" w:date="2015-07-13T13:53:00Z"/>
          <w:rFonts w:ascii="Times New Roman" w:eastAsia="Calibri" w:hAnsi="Times New Roman" w:cs="Times New Roman"/>
          <w:color w:val="000000"/>
          <w:sz w:val="20"/>
          <w:szCs w:val="16"/>
        </w:rPr>
      </w:pPr>
      <w:ins w:id="9" w:author="mvricko" w:date="2015-07-13T13:53:00Z">
        <w:r w:rsidRPr="00B244C8">
          <w:rPr>
            <w:rFonts w:ascii="Times New Roman" w:eastAsia="Calibri" w:hAnsi="Times New Roman" w:cs="Times New Roman"/>
            <w:color w:val="000000"/>
            <w:sz w:val="20"/>
            <w:szCs w:val="16"/>
          </w:rPr>
          <w:t>dokaz o o</w:t>
        </w:r>
        <w:r w:rsidR="004236DE" w:rsidRPr="00756150">
          <w:rPr>
            <w:rFonts w:ascii="Times New Roman" w:eastAsia="Calibri" w:hAnsi="Times New Roman" w:cs="Times New Roman"/>
            <w:color w:val="000000"/>
            <w:sz w:val="20"/>
            <w:szCs w:val="16"/>
          </w:rPr>
          <w:t>siguranj</w:t>
        </w:r>
      </w:ins>
      <w:r w:rsidRPr="00B244C8">
        <w:rPr>
          <w:rFonts w:ascii="Times New Roman" w:eastAsia="Calibri" w:hAnsi="Times New Roman" w:cs="Times New Roman"/>
          <w:color w:val="000000"/>
          <w:sz w:val="20"/>
          <w:szCs w:val="16"/>
        </w:rPr>
        <w:t>u</w:t>
      </w:r>
      <w:ins w:id="10" w:author="mvricko" w:date="2015-07-13T13:53:00Z">
        <w:r w:rsidR="004236DE" w:rsidRPr="00756150">
          <w:rPr>
            <w:rFonts w:ascii="Times New Roman" w:eastAsia="Calibri" w:hAnsi="Times New Roman" w:cs="Times New Roman"/>
            <w:color w:val="000000"/>
            <w:sz w:val="20"/>
            <w:szCs w:val="16"/>
          </w:rPr>
          <w:t xml:space="preserve"> od odgovornosti za štetu koju turistička agencija</w:t>
        </w:r>
        <w:r w:rsidR="004236DE" w:rsidRPr="00756150">
          <w:rPr>
            <w:rFonts w:ascii="Times New Roman" w:eastAsia="Calibri" w:hAnsi="Times New Roman" w:cs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A74205" w:rsidRPr="00756150" w:rsidRDefault="00A74205" w:rsidP="00756150">
      <w:pPr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del w:id="11" w:author="mvricko" w:date="2015-07-13T13:50:00Z"/>
          <w:rFonts w:ascii="Times New Roman" w:eastAsia="Calibri" w:hAnsi="Times New Roman" w:cs="Times New Roman"/>
          <w:color w:val="000000"/>
          <w:sz w:val="20"/>
          <w:szCs w:val="16"/>
        </w:rPr>
      </w:pPr>
    </w:p>
    <w:p w:rsidR="00A74205" w:rsidRPr="00756150" w:rsidRDefault="004236DE" w:rsidP="00756150">
      <w:pPr>
        <w:spacing w:before="120" w:after="120" w:line="240" w:lineRule="auto"/>
        <w:ind w:left="360"/>
        <w:jc w:val="both"/>
        <w:rPr>
          <w:ins w:id="12" w:author="mvricko" w:date="2015-07-13T13:51:00Z"/>
          <w:rFonts w:ascii="Times New Roman" w:eastAsia="Calibri" w:hAnsi="Times New Roman" w:cs="Times New Roman"/>
          <w:color w:val="000000"/>
          <w:sz w:val="20"/>
          <w:szCs w:val="16"/>
        </w:rPr>
      </w:pPr>
      <w:ins w:id="13" w:author="mvricko" w:date="2015-07-13T13:51:00Z">
        <w:r w:rsidRPr="00756150">
          <w:rPr>
            <w:rFonts w:ascii="Times New Roman" w:eastAsia="Calibri" w:hAnsi="Times New Roman" w:cs="Times New Roman"/>
            <w:sz w:val="20"/>
            <w:szCs w:val="16"/>
          </w:rPr>
          <w:t>D</w:t>
        </w:r>
      </w:ins>
      <w:del w:id="14" w:author="mvricko" w:date="2015-07-13T13:52:00Z">
        <w:r w:rsidRPr="00756150">
          <w:rPr>
            <w:rFonts w:ascii="Times New Roman" w:eastAsia="Calibri" w:hAnsi="Times New Roman" w:cs="Times New Roman"/>
            <w:sz w:val="20"/>
            <w:szCs w:val="16"/>
          </w:rPr>
          <w:delText>okaz o osiguranju</w:delText>
        </w:r>
        <w:r w:rsidRPr="00756150">
          <w:rPr>
            <w:rFonts w:ascii="Times New Roman" w:eastAsia="Calibri" w:hAnsi="Times New Roman" w:cs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A74205" w:rsidRPr="00756150" w:rsidRDefault="00A74205" w:rsidP="00756150">
      <w:pPr>
        <w:spacing w:before="120" w:after="120" w:line="240" w:lineRule="auto"/>
        <w:ind w:left="714"/>
        <w:jc w:val="both"/>
        <w:rPr>
          <w:del w:id="15" w:author="mvricko" w:date="2015-07-13T13:53:00Z"/>
          <w:rFonts w:ascii="Times New Roman" w:eastAsia="Calibri" w:hAnsi="Times New Roman" w:cs="Times New Roman"/>
          <w:color w:val="000000"/>
          <w:sz w:val="20"/>
          <w:szCs w:val="16"/>
        </w:rPr>
      </w:pPr>
    </w:p>
    <w:p w:rsidR="00A74205" w:rsidRPr="00756150" w:rsidRDefault="004236DE" w:rsidP="00756150">
      <w:pPr>
        <w:spacing w:before="120" w:after="120" w:line="240" w:lineRule="auto"/>
        <w:jc w:val="both"/>
        <w:rPr>
          <w:del w:id="16" w:author="mvricko" w:date="2015-07-13T13:53:00Z"/>
          <w:rFonts w:ascii="Times New Roman" w:eastAsia="Calibri" w:hAnsi="Times New Roman" w:cs="Times New Roman"/>
          <w:color w:val="000000"/>
          <w:sz w:val="20"/>
          <w:szCs w:val="16"/>
        </w:rPr>
      </w:pPr>
      <w:del w:id="17" w:author="mvricko" w:date="2015-07-13T13:53:00Z">
        <w:r w:rsidRPr="00756150">
          <w:rPr>
            <w:rFonts w:ascii="Calibri" w:eastAsia="Calibri" w:hAnsi="Calibri" w:cs="Times New Roman"/>
            <w:color w:val="000000"/>
            <w:sz w:val="20"/>
            <w:szCs w:val="16"/>
          </w:rPr>
          <w:delText>O</w:delText>
        </w:r>
        <w:r w:rsidRPr="00756150">
          <w:rPr>
            <w:rFonts w:ascii="Calibri" w:eastAsia="Calibri" w:hAnsi="Calibri" w:cs="Times New Roman"/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B244C8" w:rsidRPr="00756150" w:rsidRDefault="004236DE" w:rsidP="00B244C8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756150">
        <w:rPr>
          <w:rFonts w:ascii="Times New Roman" w:eastAsia="Times New Roman" w:hAnsi="Times New Roman" w:cs="Times New Roman"/>
          <w:b/>
          <w:i/>
          <w:sz w:val="20"/>
          <w:szCs w:val="16"/>
        </w:rPr>
        <w:t>Napomena</w:t>
      </w:r>
      <w:r w:rsidRPr="00756150">
        <w:rPr>
          <w:rFonts w:ascii="Times New Roman" w:eastAsia="Times New Roman" w:hAnsi="Times New Roman" w:cs="Times New Roman"/>
          <w:sz w:val="20"/>
          <w:szCs w:val="16"/>
        </w:rPr>
        <w:t>:</w:t>
      </w:r>
    </w:p>
    <w:p w:rsidR="00B244C8" w:rsidRPr="00756150" w:rsidRDefault="004236DE" w:rsidP="00B244C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16"/>
        </w:rPr>
      </w:pPr>
      <w:r w:rsidRPr="00756150">
        <w:rPr>
          <w:rFonts w:ascii="Times New Roman" w:eastAsia="Calibri" w:hAnsi="Times New Roman" w:cs="Times New Roman"/>
          <w:sz w:val="20"/>
          <w:szCs w:val="16"/>
        </w:rPr>
        <w:t>Pristigle ponude trebaju sadržavati i u cijenu uključivati:</w:t>
      </w:r>
    </w:p>
    <w:p w:rsidR="00B244C8" w:rsidRPr="00756150" w:rsidRDefault="00B244C8" w:rsidP="00B244C8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B244C8">
        <w:rPr>
          <w:rFonts w:ascii="Times New Roman" w:eastAsia="Times New Roman" w:hAnsi="Times New Roman" w:cs="Times New Roman"/>
          <w:sz w:val="20"/>
          <w:szCs w:val="16"/>
        </w:rPr>
        <w:t xml:space="preserve">        </w:t>
      </w:r>
      <w:r w:rsidR="004236DE" w:rsidRPr="00756150">
        <w:rPr>
          <w:rFonts w:ascii="Times New Roman" w:eastAsia="Times New Roman" w:hAnsi="Times New Roman" w:cs="Times New Roman"/>
          <w:sz w:val="20"/>
          <w:szCs w:val="16"/>
        </w:rPr>
        <w:t>a) prijevoz sudionika isključivo prijevoznim sredstvima koji udovoljavaju propisima</w:t>
      </w:r>
    </w:p>
    <w:p w:rsidR="00B244C8" w:rsidRPr="00756150" w:rsidRDefault="004236DE" w:rsidP="00B244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756150">
        <w:rPr>
          <w:rFonts w:ascii="Times New Roman" w:eastAsia="Times New Roman" w:hAnsi="Times New Roman" w:cs="Times New Roman"/>
          <w:sz w:val="20"/>
          <w:szCs w:val="16"/>
        </w:rPr>
        <w:t xml:space="preserve">               </w:t>
      </w:r>
      <w:del w:id="18" w:author="mvricko" w:date="2015-07-13T13:54:00Z">
        <w:r w:rsidRPr="00756150">
          <w:rPr>
            <w:rFonts w:ascii="Times New Roman" w:eastAsia="Times New Roman" w:hAnsi="Times New Roman" w:cs="Times New Roman"/>
            <w:sz w:val="20"/>
            <w:szCs w:val="16"/>
          </w:rPr>
          <w:delText xml:space="preserve">          </w:delText>
        </w:r>
      </w:del>
      <w:r w:rsidRPr="00756150">
        <w:rPr>
          <w:rFonts w:ascii="Times New Roman" w:eastAsia="Times New Roman" w:hAnsi="Times New Roman" w:cs="Times New Roman"/>
          <w:sz w:val="20"/>
          <w:szCs w:val="16"/>
        </w:rPr>
        <w:t xml:space="preserve">b) osiguranje odgovornosti i jamčevine </w:t>
      </w:r>
    </w:p>
    <w:p w:rsidR="00B244C8" w:rsidRPr="00756150" w:rsidRDefault="004236DE" w:rsidP="00B244C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16"/>
        </w:rPr>
      </w:pPr>
      <w:r w:rsidRPr="00756150">
        <w:rPr>
          <w:rFonts w:ascii="Times New Roman" w:eastAsia="Calibri" w:hAnsi="Times New Roman" w:cs="Times New Roman"/>
          <w:sz w:val="20"/>
          <w:szCs w:val="16"/>
        </w:rPr>
        <w:t>Ponude trebaju biti :</w:t>
      </w:r>
    </w:p>
    <w:p w:rsidR="00B244C8" w:rsidRPr="00756150" w:rsidRDefault="004236DE" w:rsidP="00B244C8">
      <w:pPr>
        <w:spacing w:before="120" w:after="120"/>
        <w:ind w:left="720"/>
        <w:jc w:val="both"/>
        <w:rPr>
          <w:rFonts w:ascii="Times New Roman" w:eastAsia="Calibri" w:hAnsi="Times New Roman" w:cs="Times New Roman"/>
          <w:sz w:val="20"/>
          <w:szCs w:val="16"/>
        </w:rPr>
      </w:pPr>
      <w:r w:rsidRPr="00756150">
        <w:rPr>
          <w:rFonts w:ascii="Times New Roman" w:eastAsia="Calibri" w:hAnsi="Times New Roman" w:cs="Times New Roman"/>
          <w:sz w:val="20"/>
          <w:szCs w:val="16"/>
        </w:rPr>
        <w:t>a) u skladu s propisima vezanim uz turističku djelatnost ili sukladno posebnim propisima</w:t>
      </w:r>
    </w:p>
    <w:p w:rsidR="00B244C8" w:rsidRPr="00756150" w:rsidRDefault="004236DE" w:rsidP="00B244C8">
      <w:pPr>
        <w:spacing w:before="120" w:after="120"/>
        <w:ind w:left="720"/>
        <w:jc w:val="both"/>
        <w:rPr>
          <w:rFonts w:ascii="Calibri" w:eastAsia="Calibri" w:hAnsi="Calibri" w:cs="Times New Roman"/>
          <w:sz w:val="20"/>
          <w:szCs w:val="16"/>
        </w:rPr>
      </w:pPr>
      <w:r w:rsidRPr="00756150">
        <w:rPr>
          <w:rFonts w:ascii="Times New Roman" w:eastAsia="Calibri" w:hAnsi="Times New Roman" w:cs="Times New Roman"/>
          <w:sz w:val="20"/>
          <w:szCs w:val="16"/>
        </w:rPr>
        <w:t>b) razrađene po traženim točkama i s iskazanom ukupnom cijenom po učeniku.</w:t>
      </w:r>
    </w:p>
    <w:p w:rsidR="00B244C8" w:rsidRPr="00756150" w:rsidRDefault="004236DE" w:rsidP="00B244C8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Calibri" w:eastAsia="Calibri" w:hAnsi="Calibri" w:cs="Times New Roman"/>
          <w:sz w:val="20"/>
          <w:szCs w:val="16"/>
        </w:rPr>
      </w:pPr>
      <w:r w:rsidRPr="00756150">
        <w:rPr>
          <w:rFonts w:ascii="Times New Roman" w:eastAsia="Calibri" w:hAnsi="Times New Roman" w:cs="Times New Roman"/>
          <w:sz w:val="20"/>
          <w:szCs w:val="16"/>
        </w:rPr>
        <w:t>U obzir će se uzimati ponude zaprimljene u poštanskome uredu ili osobno dostavljene na školsku ustanovu do navedenoga roka</w:t>
      </w:r>
      <w:bookmarkStart w:id="19" w:name="_GoBack"/>
      <w:r w:rsidRPr="00756150">
        <w:rPr>
          <w:rFonts w:ascii="Calibri" w:eastAsia="Calibri" w:hAnsi="Calibri" w:cs="Times New Roman"/>
          <w:sz w:val="20"/>
          <w:szCs w:val="16"/>
        </w:rPr>
        <w:t>.</w:t>
      </w:r>
    </w:p>
    <w:bookmarkEnd w:id="19"/>
    <w:p w:rsidR="00B244C8" w:rsidRPr="00B244C8" w:rsidRDefault="004236DE" w:rsidP="00B244C8">
      <w:pPr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16"/>
          <w:rPrChange w:id="20" w:author="mvricko" w:date="2015-07-13T13:57:00Z">
            <w:rPr>
              <w:sz w:val="12"/>
              <w:szCs w:val="16"/>
            </w:rPr>
          </w:rPrChange>
        </w:rPr>
      </w:pPr>
      <w:r w:rsidRPr="004236DE">
        <w:rPr>
          <w:rFonts w:ascii="Times New Roman" w:eastAsia="Calibri" w:hAnsi="Times New Roman" w:cs="Times New Roman"/>
          <w:sz w:val="20"/>
          <w:szCs w:val="16"/>
          <w:rPrChange w:id="2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B244C8" w:rsidRPr="00B244C8" w:rsidDel="006F7BB3" w:rsidRDefault="004236DE" w:rsidP="00B244C8">
      <w:pPr>
        <w:spacing w:before="120" w:after="120" w:line="240" w:lineRule="auto"/>
        <w:jc w:val="both"/>
        <w:rPr>
          <w:del w:id="22" w:author="zcukelj" w:date="2015-07-30T09:49:00Z"/>
          <w:rFonts w:ascii="Times New Roman" w:eastAsia="Times New Roman" w:hAnsi="Times New Roman" w:cs="Arial"/>
          <w:sz w:val="20"/>
          <w:szCs w:val="16"/>
          <w:rPrChange w:id="23" w:author="mvricko" w:date="2015-07-13T13:57:00Z">
            <w:rPr>
              <w:del w:id="24" w:author="zcukelj" w:date="2015-07-30T09:49:00Z"/>
              <w:rFonts w:cs="Arial"/>
            </w:rPr>
          </w:rPrChange>
        </w:rPr>
      </w:pPr>
      <w:r w:rsidRPr="004236DE">
        <w:rPr>
          <w:rFonts w:ascii="Times New Roman" w:eastAsia="Times New Roman" w:hAnsi="Times New Roman" w:cs="Times New Roman"/>
          <w:sz w:val="20"/>
          <w:szCs w:val="16"/>
          <w:rPrChange w:id="25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74205" w:rsidRDefault="00A74205" w:rsidP="00A74205">
      <w:pPr>
        <w:spacing w:before="120" w:after="120" w:line="240" w:lineRule="auto"/>
        <w:jc w:val="both"/>
        <w:rPr>
          <w:del w:id="26" w:author="zcukelj" w:date="2015-07-30T11:44:00Z"/>
          <w:rFonts w:ascii="Times New Roman" w:eastAsia="Times New Roman" w:hAnsi="Times New Roman" w:cs="Times New Roman"/>
          <w:sz w:val="24"/>
          <w:szCs w:val="24"/>
        </w:rPr>
        <w:pPrChange w:id="27" w:author="zcukelj" w:date="2015-07-30T09:49:00Z">
          <w:pPr/>
        </w:pPrChange>
      </w:pPr>
    </w:p>
    <w:p w:rsidR="00B244C8" w:rsidRPr="00B244C8" w:rsidRDefault="00B244C8" w:rsidP="00B2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FB6" w:rsidRDefault="00353FB6"/>
    <w:sectPr w:rsidR="00353FB6" w:rsidSect="0042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244C8"/>
    <w:rsid w:val="001E2C9E"/>
    <w:rsid w:val="00230465"/>
    <w:rsid w:val="00353FB6"/>
    <w:rsid w:val="004236DE"/>
    <w:rsid w:val="00630560"/>
    <w:rsid w:val="00756150"/>
    <w:rsid w:val="007B327E"/>
    <w:rsid w:val="008021CA"/>
    <w:rsid w:val="00A74205"/>
    <w:rsid w:val="00B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Balloon Text Char"/>
    <w:basedOn w:val="Zadanifontodlomka"/>
    <w:link w:val="Tekstbalonia"/>
    <w:uiPriority w:val="99"/>
    <w:semiHidden/>
    <w:rsid w:val="00B2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xo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Stankić</dc:creator>
  <cp:lastModifiedBy>korisnik</cp:lastModifiedBy>
  <cp:revision>3</cp:revision>
  <cp:lastPrinted>2015-10-09T11:15:00Z</cp:lastPrinted>
  <dcterms:created xsi:type="dcterms:W3CDTF">2015-10-09T11:17:00Z</dcterms:created>
  <dcterms:modified xsi:type="dcterms:W3CDTF">2015-10-09T11:55:00Z</dcterms:modified>
</cp:coreProperties>
</file>